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DC" w:rsidRDefault="002D1EDC" w:rsidP="002D1EDC">
      <w:pPr>
        <w:pStyle w:val="Heading1"/>
        <w:jc w:val="center"/>
        <w:rPr>
          <w:lang w:val="en-US"/>
        </w:rPr>
      </w:pPr>
      <w:proofErr w:type="spellStart"/>
      <w:r>
        <w:rPr>
          <w:lang w:val="en-US"/>
        </w:rPr>
        <w:t>OpenTox</w:t>
      </w:r>
      <w:proofErr w:type="spellEnd"/>
      <w:r>
        <w:rPr>
          <w:lang w:val="en-US"/>
        </w:rPr>
        <w:t xml:space="preserve"> Association Articles</w:t>
      </w:r>
    </w:p>
    <w:p w:rsidR="002D1EDC" w:rsidRDefault="002D1EDC" w:rsidP="002D1EDC">
      <w:pPr>
        <w:rPr>
          <w:lang w:val="en-US"/>
        </w:rPr>
      </w:pPr>
    </w:p>
    <w:p w:rsidR="002D1EDC" w:rsidRDefault="002D1EDC" w:rsidP="002D1EDC">
      <w:pPr>
        <w:jc w:val="center"/>
        <w:rPr>
          <w:lang w:val="en-US"/>
        </w:rPr>
      </w:pPr>
      <w:r>
        <w:rPr>
          <w:lang w:val="en-US"/>
        </w:rPr>
        <w:t xml:space="preserve">Date:  </w:t>
      </w:r>
      <w:r w:rsidR="0059182C">
        <w:rPr>
          <w:lang w:val="en-US"/>
        </w:rPr>
        <w:t xml:space="preserve">10 </w:t>
      </w:r>
      <w:r w:rsidR="00E60EC6">
        <w:rPr>
          <w:lang w:val="en-US"/>
        </w:rPr>
        <w:t xml:space="preserve">February </w:t>
      </w:r>
      <w:r>
        <w:rPr>
          <w:lang w:val="en-US"/>
        </w:rPr>
        <w:t>2015</w:t>
      </w:r>
    </w:p>
    <w:p w:rsidR="002D1EDC" w:rsidRPr="002D1EDC" w:rsidRDefault="00C84916" w:rsidP="002D1EDC">
      <w:pPr>
        <w:jc w:val="center"/>
        <w:rPr>
          <w:lang w:val="en-US"/>
        </w:rPr>
      </w:pPr>
      <w:r>
        <w:rPr>
          <w:lang w:val="en-US"/>
        </w:rPr>
        <w:t>Version: 1.3</w:t>
      </w:r>
      <w:ins w:id="0" w:author="Nicki" w:date="2015-02-13T07:20:00Z">
        <w:r w:rsidR="00A263CF">
          <w:rPr>
            <w:lang w:val="en-US"/>
          </w:rPr>
          <w:t>4</w:t>
        </w:r>
      </w:ins>
      <w:del w:id="1" w:author="Nicki" w:date="2015-02-13T07:20:00Z">
        <w:r w:rsidR="00E60EC6" w:rsidDel="00A263CF">
          <w:rPr>
            <w:lang w:val="en-US"/>
          </w:rPr>
          <w:delText>3</w:delText>
        </w:r>
      </w:del>
    </w:p>
    <w:p w:rsidR="002D1EDC" w:rsidRDefault="002D1EDC" w:rsidP="002D1EDC">
      <w:pPr>
        <w:rPr>
          <w:lang w:val="en-US"/>
        </w:rPr>
      </w:pPr>
    </w:p>
    <w:p w:rsidR="002D1EDC" w:rsidRPr="002D1EDC" w:rsidRDefault="002D1EDC" w:rsidP="002D1EDC">
      <w:pPr>
        <w:rPr>
          <w:lang w:val="en-US"/>
        </w:rPr>
      </w:pPr>
      <w:r w:rsidRPr="002D1EDC">
        <w:rPr>
          <w:lang w:val="en-US"/>
        </w:rPr>
        <w:t>1</w:t>
      </w:r>
      <w:r w:rsidRPr="002D1EDC">
        <w:rPr>
          <w:lang w:val="en-US"/>
        </w:rPr>
        <w:tab/>
      </w:r>
      <w:r w:rsidRPr="002D1EDC">
        <w:rPr>
          <w:lang w:val="en-US"/>
        </w:rPr>
        <w:tab/>
        <w:t>Name and Headquarters of the Association</w:t>
      </w:r>
    </w:p>
    <w:p w:rsidR="002D1EDC" w:rsidRPr="002D1EDC" w:rsidRDefault="002D1EDC" w:rsidP="002D1EDC">
      <w:pPr>
        <w:rPr>
          <w:lang w:val="en-US"/>
        </w:rPr>
      </w:pPr>
      <w:r w:rsidRPr="002D1EDC">
        <w:rPr>
          <w:lang w:val="en-US"/>
        </w:rPr>
        <w:t>1.1</w:t>
      </w:r>
      <w:r w:rsidRPr="002D1EDC">
        <w:rPr>
          <w:lang w:val="en-US"/>
        </w:rPr>
        <w:tab/>
      </w:r>
      <w:r w:rsidRPr="002D1EDC">
        <w:rPr>
          <w:lang w:val="en-US"/>
        </w:rPr>
        <w:tab/>
      </w:r>
      <w:proofErr w:type="spellStart"/>
      <w:r w:rsidRPr="002D1EDC">
        <w:rPr>
          <w:lang w:val="en-US"/>
        </w:rPr>
        <w:t>OpenTox</w:t>
      </w:r>
      <w:proofErr w:type="spellEnd"/>
      <w:r w:rsidRPr="002D1EDC">
        <w:rPr>
          <w:lang w:val="en-US"/>
        </w:rPr>
        <w:t xml:space="preserve"> is an Association in accordance with Article 60ff of the Swiss Civil Code. It is subject to the provisions of the aforementioned articles as well as the present statutes, and is referred to underneath as “Association”</w:t>
      </w:r>
    </w:p>
    <w:p w:rsidR="002D1EDC" w:rsidRPr="002D1EDC" w:rsidRDefault="002D1EDC" w:rsidP="002D1EDC">
      <w:pPr>
        <w:rPr>
          <w:lang w:val="en-US"/>
        </w:rPr>
      </w:pPr>
      <w:r w:rsidRPr="002D1EDC">
        <w:rPr>
          <w:lang w:val="en-US"/>
        </w:rPr>
        <w:t>1.2</w:t>
      </w:r>
      <w:r w:rsidRPr="002D1EDC">
        <w:rPr>
          <w:lang w:val="en-US"/>
        </w:rPr>
        <w:tab/>
      </w:r>
      <w:r w:rsidRPr="002D1EDC">
        <w:rPr>
          <w:lang w:val="en-US"/>
        </w:rPr>
        <w:tab/>
        <w:t>The Association’s hea</w:t>
      </w:r>
      <w:r w:rsidR="009776EB">
        <w:rPr>
          <w:lang w:val="en-US"/>
        </w:rPr>
        <w:t xml:space="preserve">dquarters are: </w:t>
      </w:r>
      <w:proofErr w:type="spellStart"/>
      <w:r w:rsidR="009776EB">
        <w:rPr>
          <w:lang w:val="en-US"/>
        </w:rPr>
        <w:t>Bärmeggenweg</w:t>
      </w:r>
      <w:proofErr w:type="spellEnd"/>
      <w:r w:rsidR="009776EB">
        <w:rPr>
          <w:lang w:val="en-US"/>
        </w:rPr>
        <w:t xml:space="preserve"> 14, </w:t>
      </w:r>
      <w:r w:rsidRPr="002D1EDC">
        <w:rPr>
          <w:lang w:val="en-US"/>
        </w:rPr>
        <w:t xml:space="preserve">4314 </w:t>
      </w:r>
      <w:proofErr w:type="spellStart"/>
      <w:r w:rsidRPr="002D1EDC">
        <w:rPr>
          <w:lang w:val="en-US"/>
        </w:rPr>
        <w:t>Zeiningen</w:t>
      </w:r>
      <w:proofErr w:type="spellEnd"/>
      <w:r w:rsidRPr="002D1EDC">
        <w:rPr>
          <w:lang w:val="en-US"/>
        </w:rPr>
        <w:t xml:space="preserve">, </w:t>
      </w:r>
      <w:proofErr w:type="gramStart"/>
      <w:r w:rsidRPr="002D1EDC">
        <w:rPr>
          <w:lang w:val="en-US"/>
        </w:rPr>
        <w:t>Aargau</w:t>
      </w:r>
      <w:proofErr w:type="gramEnd"/>
      <w:r w:rsidRPr="002D1EDC">
        <w:rPr>
          <w:lang w:val="en-US"/>
        </w:rPr>
        <w:t>, Switzerland.</w:t>
      </w:r>
    </w:p>
    <w:p w:rsidR="002D1EDC" w:rsidRPr="002D1EDC" w:rsidRDefault="002D1EDC" w:rsidP="002D1EDC">
      <w:pPr>
        <w:rPr>
          <w:lang w:val="en-US"/>
        </w:rPr>
      </w:pPr>
      <w:r w:rsidRPr="002D1EDC">
        <w:rPr>
          <w:lang w:val="en-US"/>
        </w:rPr>
        <w:t>2</w:t>
      </w:r>
      <w:r w:rsidRPr="002D1EDC">
        <w:rPr>
          <w:lang w:val="en-US"/>
        </w:rPr>
        <w:tab/>
      </w:r>
      <w:r w:rsidRPr="002D1EDC">
        <w:rPr>
          <w:lang w:val="en-US"/>
        </w:rPr>
        <w:tab/>
        <w:t>Definition of “</w:t>
      </w:r>
      <w:proofErr w:type="spellStart"/>
      <w:r w:rsidRPr="002D1EDC">
        <w:rPr>
          <w:lang w:val="en-US"/>
        </w:rPr>
        <w:t>OpenTox</w:t>
      </w:r>
      <w:proofErr w:type="spellEnd"/>
      <w:r w:rsidRPr="002D1EDC">
        <w:rPr>
          <w:lang w:val="en-US"/>
        </w:rPr>
        <w:t>”</w:t>
      </w:r>
    </w:p>
    <w:p w:rsidR="002D1EDC" w:rsidRPr="002D1EDC" w:rsidRDefault="002D1EDC" w:rsidP="002D1EDC">
      <w:pPr>
        <w:rPr>
          <w:lang w:val="en-US"/>
        </w:rPr>
      </w:pPr>
      <w:r w:rsidRPr="002D1EDC">
        <w:rPr>
          <w:lang w:val="en-US"/>
        </w:rPr>
        <w:t>2.1</w:t>
      </w:r>
      <w:r w:rsidRPr="002D1EDC">
        <w:rPr>
          <w:lang w:val="en-US"/>
        </w:rPr>
        <w:tab/>
      </w:r>
      <w:r w:rsidRPr="002D1EDC">
        <w:rPr>
          <w:lang w:val="en-US"/>
        </w:rPr>
        <w:tab/>
        <w:t>This Association uses the label “</w:t>
      </w:r>
      <w:proofErr w:type="spellStart"/>
      <w:r w:rsidRPr="002D1EDC">
        <w:rPr>
          <w:lang w:val="en-US"/>
        </w:rPr>
        <w:t>OpenTox</w:t>
      </w:r>
      <w:proofErr w:type="spellEnd"/>
      <w:r w:rsidRPr="002D1EDC">
        <w:rPr>
          <w:lang w:val="en-US"/>
        </w:rPr>
        <w:t xml:space="preserve"> Association</w:t>
      </w:r>
      <w:proofErr w:type="gramStart"/>
      <w:r w:rsidRPr="002D1EDC">
        <w:rPr>
          <w:lang w:val="en-US"/>
        </w:rPr>
        <w:t>“  or</w:t>
      </w:r>
      <w:proofErr w:type="gramEnd"/>
      <w:r w:rsidRPr="002D1EDC">
        <w:rPr>
          <w:lang w:val="en-US"/>
        </w:rPr>
        <w:t xml:space="preserve"> in German “</w:t>
      </w:r>
      <w:proofErr w:type="spellStart"/>
      <w:r w:rsidRPr="002D1EDC">
        <w:rPr>
          <w:lang w:val="en-US"/>
        </w:rPr>
        <w:t>OpenTox</w:t>
      </w:r>
      <w:proofErr w:type="spellEnd"/>
      <w:r w:rsidRPr="002D1EDC">
        <w:rPr>
          <w:lang w:val="en-US"/>
        </w:rPr>
        <w:t xml:space="preserve"> </w:t>
      </w:r>
      <w:proofErr w:type="spellStart"/>
      <w:r w:rsidRPr="002D1EDC">
        <w:rPr>
          <w:lang w:val="en-US"/>
        </w:rPr>
        <w:t>Verein</w:t>
      </w:r>
      <w:proofErr w:type="spellEnd"/>
      <w:r w:rsidRPr="002D1EDC">
        <w:rPr>
          <w:lang w:val="en-US"/>
        </w:rPr>
        <w:t xml:space="preserve">” </w:t>
      </w:r>
      <w:r w:rsidR="00062068">
        <w:rPr>
          <w:lang w:val="en-US"/>
        </w:rPr>
        <w:t>and describes an international professional community developing, exchanging and applying knowledge to achieve the purpose stated in Clause 4.</w:t>
      </w:r>
    </w:p>
    <w:p w:rsidR="002D1EDC" w:rsidRPr="002D1EDC" w:rsidRDefault="002D1EDC" w:rsidP="002D1EDC">
      <w:pPr>
        <w:rPr>
          <w:lang w:val="en-US"/>
        </w:rPr>
      </w:pPr>
      <w:r w:rsidRPr="002D1EDC">
        <w:rPr>
          <w:lang w:val="en-US"/>
        </w:rPr>
        <w:t>2.2</w:t>
      </w:r>
      <w:r w:rsidRPr="002D1EDC">
        <w:rPr>
          <w:lang w:val="en-US"/>
        </w:rPr>
        <w:tab/>
      </w:r>
      <w:r w:rsidRPr="002D1EDC">
        <w:rPr>
          <w:lang w:val="en-US"/>
        </w:rPr>
        <w:tab/>
        <w:t>The “</w:t>
      </w:r>
      <w:proofErr w:type="spellStart"/>
      <w:r w:rsidRPr="002D1EDC">
        <w:rPr>
          <w:lang w:val="en-US"/>
        </w:rPr>
        <w:t>OpenTox</w:t>
      </w:r>
      <w:proofErr w:type="spellEnd"/>
      <w:r w:rsidRPr="002D1EDC">
        <w:rPr>
          <w:lang w:val="en-US"/>
        </w:rPr>
        <w:t xml:space="preserve"> API“ is a specification of an Application Programming Interface, which is developed by a workgroup of the Association, and approved by the General Assembly of the Association (“GA”).</w:t>
      </w:r>
    </w:p>
    <w:p w:rsidR="002D1EDC" w:rsidRPr="002D1EDC" w:rsidRDefault="002D1EDC" w:rsidP="002D1EDC">
      <w:pPr>
        <w:rPr>
          <w:lang w:val="en-US"/>
        </w:rPr>
      </w:pPr>
      <w:r w:rsidRPr="002D1EDC">
        <w:rPr>
          <w:lang w:val="en-US"/>
        </w:rPr>
        <w:t>The name “</w:t>
      </w:r>
      <w:proofErr w:type="spellStart"/>
      <w:r w:rsidRPr="002D1EDC">
        <w:rPr>
          <w:lang w:val="en-US"/>
        </w:rPr>
        <w:t>OpenTox</w:t>
      </w:r>
      <w:proofErr w:type="spellEnd"/>
      <w:r w:rsidRPr="002D1EDC">
        <w:rPr>
          <w:lang w:val="en-US"/>
        </w:rPr>
        <w:t xml:space="preserve"> API” can be used by software complying </w:t>
      </w:r>
      <w:proofErr w:type="gramStart"/>
      <w:r w:rsidRPr="002D1EDC">
        <w:rPr>
          <w:lang w:val="en-US"/>
        </w:rPr>
        <w:t>to</w:t>
      </w:r>
      <w:proofErr w:type="gramEnd"/>
      <w:r w:rsidRPr="002D1EDC">
        <w:rPr>
          <w:lang w:val="en-US"/>
        </w:rPr>
        <w:t xml:space="preserve"> these specifications. </w:t>
      </w:r>
    </w:p>
    <w:p w:rsidR="002D1EDC" w:rsidRPr="002D1EDC" w:rsidRDefault="002D1EDC" w:rsidP="002D1EDC">
      <w:pPr>
        <w:rPr>
          <w:lang w:val="en-US"/>
        </w:rPr>
      </w:pPr>
      <w:r w:rsidRPr="002D1EDC">
        <w:rPr>
          <w:lang w:val="en-US"/>
        </w:rPr>
        <w:t>2.3</w:t>
      </w:r>
      <w:r w:rsidRPr="002D1EDC">
        <w:rPr>
          <w:lang w:val="en-US"/>
        </w:rPr>
        <w:tab/>
      </w:r>
      <w:r w:rsidRPr="002D1EDC">
        <w:rPr>
          <w:lang w:val="en-US"/>
        </w:rPr>
        <w:tab/>
        <w:t>The label “</w:t>
      </w:r>
      <w:proofErr w:type="spellStart"/>
      <w:r w:rsidRPr="002D1EDC">
        <w:rPr>
          <w:lang w:val="en-US"/>
        </w:rPr>
        <w:t>OpenTox</w:t>
      </w:r>
      <w:proofErr w:type="spellEnd"/>
      <w:r w:rsidRPr="002D1EDC">
        <w:rPr>
          <w:lang w:val="en-US"/>
        </w:rPr>
        <w:t xml:space="preserve"> Software“ is used for open source software implementations, complying to the </w:t>
      </w:r>
      <w:proofErr w:type="spellStart"/>
      <w:r w:rsidRPr="002D1EDC">
        <w:rPr>
          <w:lang w:val="en-US"/>
        </w:rPr>
        <w:t>OpenTox</w:t>
      </w:r>
      <w:proofErr w:type="spellEnd"/>
      <w:r w:rsidRPr="002D1EDC">
        <w:rPr>
          <w:lang w:val="en-US"/>
        </w:rPr>
        <w:t xml:space="preserve"> API and other open standards maintained or approved by the Association. </w:t>
      </w:r>
    </w:p>
    <w:p w:rsidR="002D1EDC" w:rsidRPr="002D1EDC" w:rsidRDefault="002D1EDC" w:rsidP="002D1EDC">
      <w:pPr>
        <w:rPr>
          <w:lang w:val="en-US"/>
        </w:rPr>
      </w:pPr>
      <w:r w:rsidRPr="002D1EDC">
        <w:rPr>
          <w:lang w:val="en-US"/>
        </w:rPr>
        <w:t>2.4</w:t>
      </w:r>
      <w:r w:rsidRPr="002D1EDC">
        <w:rPr>
          <w:lang w:val="en-US"/>
        </w:rPr>
        <w:tab/>
      </w:r>
      <w:r w:rsidRPr="002D1EDC">
        <w:rPr>
          <w:lang w:val="en-US"/>
        </w:rPr>
        <w:tab/>
        <w:t>The label “</w:t>
      </w:r>
      <w:proofErr w:type="spellStart"/>
      <w:r w:rsidRPr="002D1EDC">
        <w:rPr>
          <w:lang w:val="en-US"/>
        </w:rPr>
        <w:t>OpenTox</w:t>
      </w:r>
      <w:proofErr w:type="spellEnd"/>
      <w:r w:rsidRPr="002D1EDC">
        <w:rPr>
          <w:lang w:val="en-US"/>
        </w:rPr>
        <w:t xml:space="preserve"> Meeting“, respectively “</w:t>
      </w:r>
      <w:proofErr w:type="spellStart"/>
      <w:r w:rsidRPr="002D1EDC">
        <w:rPr>
          <w:lang w:val="en-US"/>
        </w:rPr>
        <w:t>OpenTox</w:t>
      </w:r>
      <w:proofErr w:type="spellEnd"/>
      <w:r w:rsidRPr="002D1EDC">
        <w:rPr>
          <w:lang w:val="en-US"/>
        </w:rPr>
        <w:t xml:space="preserve"> [Region or City]” is used for meetings and conferences, which are usually held in a region. </w:t>
      </w:r>
      <w:proofErr w:type="spellStart"/>
      <w:r w:rsidRPr="002D1EDC">
        <w:rPr>
          <w:lang w:val="en-US"/>
        </w:rPr>
        <w:t>OpenTox</w:t>
      </w:r>
      <w:proofErr w:type="spellEnd"/>
      <w:r w:rsidRPr="002D1EDC">
        <w:rPr>
          <w:lang w:val="en-US"/>
        </w:rPr>
        <w:t xml:space="preserve"> Meetings are in general </w:t>
      </w:r>
      <w:proofErr w:type="spellStart"/>
      <w:r w:rsidRPr="002D1EDC">
        <w:rPr>
          <w:lang w:val="en-US"/>
        </w:rPr>
        <w:t>organised</w:t>
      </w:r>
      <w:proofErr w:type="spellEnd"/>
      <w:r w:rsidRPr="002D1EDC">
        <w:rPr>
          <w:lang w:val="en-US"/>
        </w:rPr>
        <w:t xml:space="preserve"> by membership </w:t>
      </w:r>
      <w:proofErr w:type="spellStart"/>
      <w:r w:rsidRPr="002D1EDC">
        <w:rPr>
          <w:lang w:val="en-US"/>
        </w:rPr>
        <w:t>organisations</w:t>
      </w:r>
      <w:proofErr w:type="spellEnd"/>
      <w:r w:rsidRPr="002D1EDC">
        <w:rPr>
          <w:lang w:val="en-US"/>
        </w:rPr>
        <w:t xml:space="preserve">. The committee decides, to which </w:t>
      </w:r>
      <w:proofErr w:type="spellStart"/>
      <w:r w:rsidRPr="002D1EDC">
        <w:rPr>
          <w:lang w:val="en-US"/>
        </w:rPr>
        <w:t>organisation</w:t>
      </w:r>
      <w:proofErr w:type="spellEnd"/>
      <w:r w:rsidRPr="002D1EDC">
        <w:rPr>
          <w:lang w:val="en-US"/>
        </w:rPr>
        <w:t xml:space="preserve"> to give the contract to </w:t>
      </w:r>
      <w:proofErr w:type="spellStart"/>
      <w:r w:rsidRPr="002D1EDC">
        <w:rPr>
          <w:lang w:val="en-US"/>
        </w:rPr>
        <w:t>organise</w:t>
      </w:r>
      <w:proofErr w:type="spellEnd"/>
      <w:r w:rsidRPr="002D1EDC">
        <w:rPr>
          <w:lang w:val="en-US"/>
        </w:rPr>
        <w:t xml:space="preserve"> particular meetings. The contract is valid for </w:t>
      </w:r>
      <w:r w:rsidR="009776EB">
        <w:rPr>
          <w:lang w:val="en-US"/>
        </w:rPr>
        <w:t>one year and has to be renewed.</w:t>
      </w:r>
    </w:p>
    <w:p w:rsidR="002D1EDC" w:rsidRPr="002D1EDC" w:rsidRDefault="002D1EDC" w:rsidP="002D1EDC">
      <w:pPr>
        <w:rPr>
          <w:lang w:val="en-US"/>
        </w:rPr>
      </w:pPr>
      <w:r w:rsidRPr="002D1EDC">
        <w:rPr>
          <w:lang w:val="en-US"/>
        </w:rPr>
        <w:t>3</w:t>
      </w:r>
      <w:r w:rsidRPr="002D1EDC">
        <w:rPr>
          <w:lang w:val="en-US"/>
        </w:rPr>
        <w:tab/>
      </w:r>
      <w:r w:rsidRPr="002D1EDC">
        <w:rPr>
          <w:lang w:val="en-US"/>
        </w:rPr>
        <w:tab/>
        <w:t>Activities</w:t>
      </w:r>
    </w:p>
    <w:p w:rsidR="002D1EDC" w:rsidRDefault="002D1EDC" w:rsidP="002D1EDC">
      <w:pPr>
        <w:rPr>
          <w:lang w:val="en-US"/>
        </w:rPr>
      </w:pPr>
      <w:r w:rsidRPr="002D1EDC">
        <w:rPr>
          <w:lang w:val="en-US"/>
        </w:rPr>
        <w:t>3.1</w:t>
      </w:r>
      <w:r w:rsidRPr="002D1EDC">
        <w:rPr>
          <w:lang w:val="en-US"/>
        </w:rPr>
        <w:tab/>
      </w:r>
      <w:r w:rsidRPr="002D1EDC">
        <w:rPr>
          <w:lang w:val="en-US"/>
        </w:rPr>
        <w:tab/>
      </w:r>
      <w:r w:rsidR="00F35EB7">
        <w:rPr>
          <w:lang w:val="en-US"/>
        </w:rPr>
        <w:t xml:space="preserve">The activities of the Association are agreed by the GA. </w:t>
      </w:r>
      <w:r w:rsidRPr="002D1EDC">
        <w:rPr>
          <w:lang w:val="en-US"/>
        </w:rPr>
        <w:t xml:space="preserve">The Committee decides about the </w:t>
      </w:r>
      <w:r w:rsidR="00A3004B">
        <w:rPr>
          <w:lang w:val="en-US"/>
        </w:rPr>
        <w:t xml:space="preserve">implementation of the </w:t>
      </w:r>
      <w:r w:rsidRPr="002D1EDC">
        <w:rPr>
          <w:lang w:val="en-US"/>
        </w:rPr>
        <w:t xml:space="preserve">activities of </w:t>
      </w:r>
      <w:r w:rsidR="00A3004B">
        <w:rPr>
          <w:lang w:val="en-US"/>
        </w:rPr>
        <w:t>the Association</w:t>
      </w:r>
      <w:r w:rsidR="00F35EB7">
        <w:rPr>
          <w:lang w:val="en-US"/>
        </w:rPr>
        <w:t xml:space="preserve"> so as to best further the objectives and purpose of the Association</w:t>
      </w:r>
      <w:r w:rsidRPr="002D1EDC">
        <w:rPr>
          <w:lang w:val="en-US"/>
        </w:rPr>
        <w:t>. The Committee decides in the best interest of the Association.</w:t>
      </w:r>
      <w:r w:rsidR="00F35EB7">
        <w:rPr>
          <w:lang w:val="en-US"/>
        </w:rPr>
        <w:t xml:space="preserve"> </w:t>
      </w:r>
    </w:p>
    <w:p w:rsidR="001A37C4" w:rsidRPr="002D1EDC" w:rsidRDefault="001A37C4" w:rsidP="002D1EDC">
      <w:pPr>
        <w:rPr>
          <w:lang w:val="en-US"/>
        </w:rPr>
      </w:pPr>
      <w:r>
        <w:rPr>
          <w:lang w:val="en-US"/>
        </w:rPr>
        <w:t>3.2</w:t>
      </w:r>
      <w:r>
        <w:rPr>
          <w:lang w:val="en-US"/>
        </w:rPr>
        <w:tab/>
      </w:r>
      <w:r>
        <w:rPr>
          <w:lang w:val="en-US"/>
        </w:rPr>
        <w:tab/>
        <w:t>Association activities specified in 3.1 can involve both the participation and contributions of members and non-members.</w:t>
      </w:r>
    </w:p>
    <w:p w:rsidR="002D1EDC" w:rsidRPr="002D1EDC" w:rsidRDefault="002D1EDC" w:rsidP="002D1EDC">
      <w:pPr>
        <w:rPr>
          <w:lang w:val="en-US"/>
        </w:rPr>
      </w:pPr>
      <w:r w:rsidRPr="002D1EDC">
        <w:rPr>
          <w:lang w:val="en-US"/>
        </w:rPr>
        <w:t>4</w:t>
      </w:r>
      <w:r w:rsidRPr="002D1EDC">
        <w:rPr>
          <w:lang w:val="en-US"/>
        </w:rPr>
        <w:tab/>
      </w:r>
      <w:r w:rsidRPr="002D1EDC">
        <w:rPr>
          <w:lang w:val="en-US"/>
        </w:rPr>
        <w:tab/>
        <w:t>Objectives and Purpose</w:t>
      </w:r>
    </w:p>
    <w:p w:rsidR="002D1EDC" w:rsidRPr="002D1EDC" w:rsidRDefault="002D1EDC" w:rsidP="002D1EDC">
      <w:pPr>
        <w:rPr>
          <w:lang w:val="en-US"/>
        </w:rPr>
      </w:pPr>
      <w:r w:rsidRPr="002D1EDC">
        <w:rPr>
          <w:lang w:val="en-US"/>
        </w:rPr>
        <w:lastRenderedPageBreak/>
        <w:t>4.1</w:t>
      </w:r>
      <w:r w:rsidRPr="002D1EDC">
        <w:rPr>
          <w:lang w:val="en-US"/>
        </w:rPr>
        <w:tab/>
      </w:r>
      <w:r w:rsidRPr="002D1EDC">
        <w:rPr>
          <w:lang w:val="en-US"/>
        </w:rPr>
        <w:tab/>
        <w:t xml:space="preserve">The purpose of the Association is to promote the </w:t>
      </w:r>
      <w:r w:rsidR="00062068">
        <w:rPr>
          <w:lang w:val="en-US"/>
        </w:rPr>
        <w:t xml:space="preserve">community-based exchange and </w:t>
      </w:r>
      <w:r w:rsidRPr="002D1EDC">
        <w:rPr>
          <w:lang w:val="en-US"/>
        </w:rPr>
        <w:t xml:space="preserve">use of </w:t>
      </w:r>
      <w:r w:rsidR="00062068">
        <w:rPr>
          <w:lang w:val="en-US"/>
        </w:rPr>
        <w:t xml:space="preserve">open knowledge, methods, tools, </w:t>
      </w:r>
      <w:ins w:id="2" w:author="Nicki" w:date="2015-02-13T07:20:00Z">
        <w:r w:rsidR="00A263CF">
          <w:rPr>
            <w:lang w:val="en-US"/>
          </w:rPr>
          <w:t xml:space="preserve">data, </w:t>
        </w:r>
      </w:ins>
      <w:bookmarkStart w:id="3" w:name="_GoBack"/>
      <w:bookmarkEnd w:id="3"/>
      <w:r w:rsidR="00062068">
        <w:rPr>
          <w:lang w:val="en-US"/>
        </w:rPr>
        <w:t xml:space="preserve">reference resources, and standards including </w:t>
      </w:r>
      <w:proofErr w:type="spellStart"/>
      <w:r w:rsidRPr="002D1EDC">
        <w:rPr>
          <w:lang w:val="en-US"/>
        </w:rPr>
        <w:t>OpenTox</w:t>
      </w:r>
      <w:proofErr w:type="spellEnd"/>
      <w:r w:rsidRPr="002D1EDC">
        <w:rPr>
          <w:lang w:val="en-US"/>
        </w:rPr>
        <w:t xml:space="preserve"> Software and the </w:t>
      </w:r>
      <w:proofErr w:type="spellStart"/>
      <w:r w:rsidRPr="002D1EDC">
        <w:rPr>
          <w:lang w:val="en-US"/>
        </w:rPr>
        <w:t>OpenTox</w:t>
      </w:r>
      <w:proofErr w:type="spellEnd"/>
      <w:r w:rsidRPr="002D1EDC">
        <w:rPr>
          <w:lang w:val="en-US"/>
        </w:rPr>
        <w:t xml:space="preserve"> API in the scientific activities of predictive toxicology, safety assessment and risk management, including the “3Rs” goal of the Reduction, Refinement and Replacement of Animal Testing.</w:t>
      </w:r>
    </w:p>
    <w:p w:rsidR="002D1EDC" w:rsidRPr="002D1EDC" w:rsidRDefault="002D1EDC" w:rsidP="002D1EDC">
      <w:pPr>
        <w:rPr>
          <w:lang w:val="en-US"/>
        </w:rPr>
      </w:pPr>
      <w:r w:rsidRPr="002D1EDC">
        <w:rPr>
          <w:lang w:val="en-US"/>
        </w:rPr>
        <w:t>4.2</w:t>
      </w:r>
      <w:r w:rsidRPr="002D1EDC">
        <w:rPr>
          <w:lang w:val="en-US"/>
        </w:rPr>
        <w:tab/>
      </w:r>
      <w:r w:rsidRPr="002D1EDC">
        <w:rPr>
          <w:lang w:val="en-US"/>
        </w:rPr>
        <w:tab/>
        <w:t>The association has no commercial objectives and does not aim for profit. Only the Association's assets may be used for obligations</w:t>
      </w:r>
      <w:r w:rsidR="00550166">
        <w:rPr>
          <w:lang w:val="en-US"/>
        </w:rPr>
        <w:t xml:space="preserve"> or </w:t>
      </w:r>
      <w:r w:rsidRPr="002D1EDC">
        <w:rPr>
          <w:lang w:val="en-US"/>
        </w:rPr>
        <w:t>commitments contracted in its name. Members have no personal liability</w:t>
      </w:r>
      <w:r w:rsidR="00DC0E3B">
        <w:rPr>
          <w:lang w:val="en-US"/>
        </w:rPr>
        <w:t xml:space="preserve"> for Association obligations</w:t>
      </w:r>
      <w:r w:rsidRPr="002D1EDC">
        <w:rPr>
          <w:lang w:val="en-US"/>
        </w:rPr>
        <w:t>.</w:t>
      </w:r>
    </w:p>
    <w:p w:rsidR="002D1EDC" w:rsidRPr="002D1EDC" w:rsidRDefault="002D1EDC" w:rsidP="002D1EDC">
      <w:pPr>
        <w:rPr>
          <w:lang w:val="en-US"/>
        </w:rPr>
      </w:pPr>
      <w:r w:rsidRPr="002D1EDC">
        <w:rPr>
          <w:lang w:val="en-US"/>
        </w:rPr>
        <w:t>5</w:t>
      </w:r>
      <w:r w:rsidRPr="002D1EDC">
        <w:rPr>
          <w:lang w:val="en-US"/>
        </w:rPr>
        <w:tab/>
      </w:r>
      <w:r w:rsidRPr="002D1EDC">
        <w:rPr>
          <w:lang w:val="en-US"/>
        </w:rPr>
        <w:tab/>
        <w:t>Resources</w:t>
      </w:r>
    </w:p>
    <w:p w:rsidR="002D1EDC" w:rsidRPr="002D1EDC" w:rsidRDefault="002D1EDC" w:rsidP="002D1EDC">
      <w:pPr>
        <w:rPr>
          <w:lang w:val="en-US"/>
        </w:rPr>
      </w:pPr>
      <w:r w:rsidRPr="002D1EDC">
        <w:rPr>
          <w:lang w:val="en-US"/>
        </w:rPr>
        <w:t>5.1</w:t>
      </w:r>
      <w:r w:rsidRPr="002D1EDC">
        <w:rPr>
          <w:lang w:val="en-US"/>
        </w:rPr>
        <w:tab/>
      </w:r>
      <w:r w:rsidRPr="002D1EDC">
        <w:rPr>
          <w:lang w:val="en-US"/>
        </w:rPr>
        <w:tab/>
        <w:t>Resources of the association to achieve the objectives:</w:t>
      </w:r>
    </w:p>
    <w:p w:rsidR="002D1EDC" w:rsidRPr="002D1EDC" w:rsidRDefault="002D1EDC" w:rsidP="002D1EDC">
      <w:pPr>
        <w:rPr>
          <w:lang w:val="en-US"/>
        </w:rPr>
      </w:pPr>
      <w:r w:rsidRPr="002D1EDC">
        <w:rPr>
          <w:lang w:val="en-US"/>
        </w:rPr>
        <w:t>•</w:t>
      </w:r>
      <w:r w:rsidRPr="002D1EDC">
        <w:rPr>
          <w:lang w:val="en-US"/>
        </w:rPr>
        <w:tab/>
        <w:t>Membership fees</w:t>
      </w:r>
    </w:p>
    <w:p w:rsidR="002D1EDC" w:rsidRPr="002D1EDC" w:rsidRDefault="002D1EDC" w:rsidP="002D1EDC">
      <w:pPr>
        <w:rPr>
          <w:lang w:val="en-US"/>
        </w:rPr>
      </w:pPr>
      <w:r w:rsidRPr="002D1EDC">
        <w:rPr>
          <w:lang w:val="en-US"/>
        </w:rPr>
        <w:t>•</w:t>
      </w:r>
      <w:r w:rsidRPr="002D1EDC">
        <w:rPr>
          <w:lang w:val="en-US"/>
        </w:rPr>
        <w:tab/>
      </w:r>
      <w:proofErr w:type="spellStart"/>
      <w:r w:rsidRPr="002D1EDC">
        <w:rPr>
          <w:lang w:val="en-US"/>
        </w:rPr>
        <w:t>Organisation</w:t>
      </w:r>
      <w:proofErr w:type="spellEnd"/>
      <w:r w:rsidRPr="002D1EDC">
        <w:rPr>
          <w:lang w:val="en-US"/>
        </w:rPr>
        <w:t xml:space="preserve"> of events</w:t>
      </w:r>
    </w:p>
    <w:p w:rsidR="002D1EDC" w:rsidRPr="002D1EDC" w:rsidRDefault="002D1EDC" w:rsidP="002D1EDC">
      <w:pPr>
        <w:rPr>
          <w:lang w:val="en-US"/>
        </w:rPr>
      </w:pPr>
      <w:r w:rsidRPr="002D1EDC">
        <w:rPr>
          <w:lang w:val="en-US"/>
        </w:rPr>
        <w:t>•</w:t>
      </w:r>
      <w:r w:rsidRPr="002D1EDC">
        <w:rPr>
          <w:lang w:val="en-US"/>
        </w:rPr>
        <w:tab/>
        <w:t>Certification</w:t>
      </w:r>
    </w:p>
    <w:p w:rsidR="002D1EDC" w:rsidRPr="002D1EDC" w:rsidRDefault="002D1EDC" w:rsidP="002D1EDC">
      <w:pPr>
        <w:rPr>
          <w:lang w:val="en-US"/>
        </w:rPr>
      </w:pPr>
      <w:r w:rsidRPr="002D1EDC">
        <w:rPr>
          <w:lang w:val="en-US"/>
        </w:rPr>
        <w:t>•</w:t>
      </w:r>
      <w:r w:rsidRPr="002D1EDC">
        <w:rPr>
          <w:lang w:val="en-US"/>
        </w:rPr>
        <w:tab/>
        <w:t xml:space="preserve">Donations and grants </w:t>
      </w:r>
    </w:p>
    <w:p w:rsidR="002D1EDC" w:rsidRPr="002D1EDC" w:rsidRDefault="002D1EDC" w:rsidP="002D1EDC">
      <w:pPr>
        <w:rPr>
          <w:lang w:val="en-US"/>
        </w:rPr>
      </w:pPr>
      <w:r w:rsidRPr="002D1EDC">
        <w:rPr>
          <w:lang w:val="en-US"/>
        </w:rPr>
        <w:t>•</w:t>
      </w:r>
      <w:r w:rsidRPr="002D1EDC">
        <w:rPr>
          <w:lang w:val="en-US"/>
        </w:rPr>
        <w:tab/>
        <w:t xml:space="preserve">Any other resources </w:t>
      </w:r>
      <w:proofErr w:type="spellStart"/>
      <w:r w:rsidRPr="002D1EDC">
        <w:rPr>
          <w:lang w:val="en-US"/>
        </w:rPr>
        <w:t>authorised</w:t>
      </w:r>
      <w:proofErr w:type="spellEnd"/>
      <w:r w:rsidRPr="002D1EDC">
        <w:rPr>
          <w:lang w:val="en-US"/>
        </w:rPr>
        <w:t xml:space="preserve"> by the law</w:t>
      </w:r>
    </w:p>
    <w:p w:rsidR="002D1EDC" w:rsidRPr="002D1EDC" w:rsidRDefault="002D1EDC" w:rsidP="002D1EDC">
      <w:pPr>
        <w:rPr>
          <w:lang w:val="en-US"/>
        </w:rPr>
      </w:pPr>
      <w:r w:rsidRPr="002D1EDC">
        <w:rPr>
          <w:lang w:val="en-US"/>
        </w:rPr>
        <w:t>5.2</w:t>
      </w:r>
      <w:r w:rsidRPr="002D1EDC">
        <w:rPr>
          <w:lang w:val="en-US"/>
        </w:rPr>
        <w:tab/>
      </w:r>
      <w:r w:rsidRPr="002D1EDC">
        <w:rPr>
          <w:lang w:val="en-US"/>
        </w:rPr>
        <w:tab/>
        <w:t>The membership fees are decided every year by the GA meeting.</w:t>
      </w:r>
    </w:p>
    <w:p w:rsidR="002D1EDC" w:rsidRPr="002D1EDC" w:rsidRDefault="002D1EDC" w:rsidP="002D1EDC">
      <w:pPr>
        <w:rPr>
          <w:lang w:val="en-US"/>
        </w:rPr>
      </w:pPr>
      <w:r w:rsidRPr="002D1EDC">
        <w:rPr>
          <w:lang w:val="en-US"/>
        </w:rPr>
        <w:t>5.3</w:t>
      </w:r>
      <w:r w:rsidRPr="002D1EDC">
        <w:rPr>
          <w:lang w:val="en-US"/>
        </w:rPr>
        <w:tab/>
      </w:r>
      <w:r w:rsidRPr="002D1EDC">
        <w:rPr>
          <w:lang w:val="en-US"/>
        </w:rPr>
        <w:tab/>
        <w:t>The fiscal year is the calendar year.</w:t>
      </w:r>
    </w:p>
    <w:p w:rsidR="002D1EDC" w:rsidRPr="002D1EDC" w:rsidRDefault="002D1EDC" w:rsidP="002D1EDC">
      <w:pPr>
        <w:rPr>
          <w:lang w:val="en-US"/>
        </w:rPr>
      </w:pPr>
      <w:r w:rsidRPr="002D1EDC">
        <w:rPr>
          <w:lang w:val="en-US"/>
        </w:rPr>
        <w:t>6</w:t>
      </w:r>
      <w:r w:rsidRPr="002D1EDC">
        <w:rPr>
          <w:lang w:val="en-US"/>
        </w:rPr>
        <w:tab/>
      </w:r>
      <w:r w:rsidRPr="002D1EDC">
        <w:rPr>
          <w:lang w:val="en-US"/>
        </w:rPr>
        <w:tab/>
        <w:t>Membership</w:t>
      </w:r>
    </w:p>
    <w:p w:rsidR="002D1EDC" w:rsidRPr="002D1EDC" w:rsidRDefault="002D1EDC" w:rsidP="002D1EDC">
      <w:pPr>
        <w:rPr>
          <w:lang w:val="en-US"/>
        </w:rPr>
      </w:pPr>
      <w:r w:rsidRPr="002D1EDC">
        <w:rPr>
          <w:lang w:val="en-US"/>
        </w:rPr>
        <w:t>6.1</w:t>
      </w:r>
      <w:r w:rsidRPr="002D1EDC">
        <w:rPr>
          <w:lang w:val="en-US"/>
        </w:rPr>
        <w:tab/>
      </w:r>
      <w:r w:rsidRPr="002D1EDC">
        <w:rPr>
          <w:lang w:val="en-US"/>
        </w:rPr>
        <w:tab/>
        <w:t>Membership is open for natural, as well as legal persons, which support the objectives of the association.</w:t>
      </w:r>
    </w:p>
    <w:p w:rsidR="002D1EDC" w:rsidRPr="002D1EDC" w:rsidRDefault="002D1EDC" w:rsidP="002D1EDC">
      <w:pPr>
        <w:rPr>
          <w:lang w:val="en-US"/>
        </w:rPr>
      </w:pPr>
      <w:r w:rsidRPr="002D1EDC">
        <w:rPr>
          <w:lang w:val="en-US"/>
        </w:rPr>
        <w:t>6.2</w:t>
      </w:r>
      <w:r w:rsidRPr="002D1EDC">
        <w:rPr>
          <w:lang w:val="en-US"/>
        </w:rPr>
        <w:tab/>
      </w:r>
      <w:r w:rsidRPr="002D1EDC">
        <w:rPr>
          <w:lang w:val="en-US"/>
        </w:rPr>
        <w:tab/>
        <w:t>Applications for membership are to be sent to the committee – The committee decides on approval.</w:t>
      </w:r>
    </w:p>
    <w:p w:rsidR="002D1EDC" w:rsidRPr="002D1EDC" w:rsidRDefault="002D1EDC" w:rsidP="002D1EDC">
      <w:pPr>
        <w:rPr>
          <w:lang w:val="en-US"/>
        </w:rPr>
      </w:pPr>
      <w:r w:rsidRPr="002D1EDC">
        <w:rPr>
          <w:lang w:val="en-US"/>
        </w:rPr>
        <w:t>7</w:t>
      </w:r>
      <w:r w:rsidRPr="002D1EDC">
        <w:rPr>
          <w:lang w:val="en-US"/>
        </w:rPr>
        <w:tab/>
      </w:r>
      <w:r w:rsidRPr="002D1EDC">
        <w:rPr>
          <w:lang w:val="en-US"/>
        </w:rPr>
        <w:tab/>
        <w:t>Expiration, exit and exclusion of the membership</w:t>
      </w:r>
    </w:p>
    <w:p w:rsidR="002D1EDC" w:rsidRPr="002D1EDC" w:rsidRDefault="002D1EDC" w:rsidP="002D1EDC">
      <w:pPr>
        <w:rPr>
          <w:lang w:val="en-US"/>
        </w:rPr>
      </w:pPr>
      <w:r w:rsidRPr="002D1EDC">
        <w:rPr>
          <w:lang w:val="en-US"/>
        </w:rPr>
        <w:t>7.1</w:t>
      </w:r>
      <w:r w:rsidRPr="002D1EDC">
        <w:rPr>
          <w:lang w:val="en-US"/>
        </w:rPr>
        <w:tab/>
      </w:r>
      <w:r w:rsidRPr="002D1EDC">
        <w:rPr>
          <w:lang w:val="en-US"/>
        </w:rPr>
        <w:tab/>
        <w:t>The membership expires when:</w:t>
      </w:r>
    </w:p>
    <w:p w:rsidR="002D1EDC" w:rsidRPr="002D1EDC" w:rsidRDefault="002D1EDC" w:rsidP="002D1EDC">
      <w:pPr>
        <w:rPr>
          <w:lang w:val="en-US"/>
        </w:rPr>
      </w:pPr>
      <w:r w:rsidRPr="002D1EDC">
        <w:rPr>
          <w:lang w:val="en-US"/>
        </w:rPr>
        <w:t>•</w:t>
      </w:r>
      <w:r w:rsidRPr="002D1EDC">
        <w:rPr>
          <w:lang w:val="en-US"/>
        </w:rPr>
        <w:tab/>
        <w:t>Natural persons: In case of exit, exclusion or death.</w:t>
      </w:r>
    </w:p>
    <w:p w:rsidR="002D1EDC" w:rsidRPr="002D1EDC" w:rsidRDefault="002D1EDC" w:rsidP="002D1EDC">
      <w:pPr>
        <w:rPr>
          <w:lang w:val="en-US"/>
        </w:rPr>
      </w:pPr>
      <w:r w:rsidRPr="002D1EDC">
        <w:rPr>
          <w:lang w:val="en-US"/>
        </w:rPr>
        <w:t>•</w:t>
      </w:r>
      <w:r w:rsidRPr="002D1EDC">
        <w:rPr>
          <w:lang w:val="en-US"/>
        </w:rPr>
        <w:tab/>
        <w:t>Legal persons: In case of exit, exclusion or dissolution of the legal person</w:t>
      </w:r>
    </w:p>
    <w:p w:rsidR="002D1EDC" w:rsidRPr="002D1EDC" w:rsidRDefault="002D1EDC" w:rsidP="002D1EDC">
      <w:pPr>
        <w:rPr>
          <w:lang w:val="en-US"/>
        </w:rPr>
      </w:pPr>
      <w:r w:rsidRPr="002D1EDC">
        <w:rPr>
          <w:lang w:val="en-US"/>
        </w:rPr>
        <w:t>7.2</w:t>
      </w:r>
      <w:r w:rsidRPr="002D1EDC">
        <w:rPr>
          <w:lang w:val="en-US"/>
        </w:rPr>
        <w:tab/>
      </w:r>
      <w:r w:rsidRPr="002D1EDC">
        <w:rPr>
          <w:lang w:val="en-US"/>
        </w:rPr>
        <w:tab/>
        <w:t xml:space="preserve">Members can be excluded from the Association, if they act against the interests of the Association, if they harm the reputation of </w:t>
      </w:r>
      <w:proofErr w:type="spellStart"/>
      <w:r w:rsidRPr="002D1EDC">
        <w:rPr>
          <w:lang w:val="en-US"/>
        </w:rPr>
        <w:t>OpenTox</w:t>
      </w:r>
      <w:proofErr w:type="spellEnd"/>
      <w:r w:rsidRPr="002D1EDC">
        <w:rPr>
          <w:lang w:val="en-US"/>
        </w:rPr>
        <w:t>, or if they act against or ignore these statutes.</w:t>
      </w:r>
    </w:p>
    <w:p w:rsidR="002D1EDC" w:rsidRPr="002D1EDC" w:rsidRDefault="002D1EDC" w:rsidP="002D1EDC">
      <w:pPr>
        <w:rPr>
          <w:lang w:val="en-US"/>
        </w:rPr>
      </w:pPr>
      <w:r w:rsidRPr="002D1EDC">
        <w:rPr>
          <w:lang w:val="en-US"/>
        </w:rPr>
        <w:t>7.3</w:t>
      </w:r>
      <w:r w:rsidRPr="002D1EDC">
        <w:rPr>
          <w:lang w:val="en-US"/>
        </w:rPr>
        <w:tab/>
      </w:r>
      <w:r w:rsidRPr="002D1EDC">
        <w:rPr>
          <w:lang w:val="en-US"/>
        </w:rPr>
        <w:tab/>
        <w:t>A valid exclusion takes place on request of one Member, and with a 2/3rd majority of the GA meeting.</w:t>
      </w:r>
    </w:p>
    <w:p w:rsidR="002D1EDC" w:rsidRPr="002D1EDC" w:rsidRDefault="002D1EDC" w:rsidP="002D1EDC">
      <w:pPr>
        <w:rPr>
          <w:lang w:val="en-US"/>
        </w:rPr>
      </w:pPr>
      <w:proofErr w:type="gramStart"/>
      <w:r w:rsidRPr="002D1EDC">
        <w:rPr>
          <w:lang w:val="en-US"/>
        </w:rPr>
        <w:t>7.4</w:t>
      </w:r>
      <w:r w:rsidRPr="002D1EDC">
        <w:rPr>
          <w:lang w:val="en-US"/>
        </w:rPr>
        <w:tab/>
      </w:r>
      <w:r w:rsidRPr="002D1EDC">
        <w:rPr>
          <w:lang w:val="en-US"/>
        </w:rPr>
        <w:tab/>
        <w:t>Members, who don’t pay their membership fees in time</w:t>
      </w:r>
      <w:proofErr w:type="gramEnd"/>
      <w:r w:rsidRPr="002D1EDC">
        <w:rPr>
          <w:lang w:val="en-US"/>
        </w:rPr>
        <w:t xml:space="preserve"> can be excluded by the committee.</w:t>
      </w:r>
    </w:p>
    <w:p w:rsidR="002D1EDC" w:rsidRPr="002D1EDC" w:rsidRDefault="002D1EDC" w:rsidP="002D1EDC">
      <w:pPr>
        <w:rPr>
          <w:lang w:val="en-US"/>
        </w:rPr>
      </w:pPr>
      <w:r w:rsidRPr="002D1EDC">
        <w:rPr>
          <w:lang w:val="en-US"/>
        </w:rPr>
        <w:lastRenderedPageBreak/>
        <w:t>8</w:t>
      </w:r>
      <w:r w:rsidRPr="002D1EDC">
        <w:rPr>
          <w:lang w:val="en-US"/>
        </w:rPr>
        <w:tab/>
      </w:r>
      <w:r w:rsidRPr="002D1EDC">
        <w:rPr>
          <w:lang w:val="en-US"/>
        </w:rPr>
        <w:tab/>
        <w:t>Association Bodies</w:t>
      </w:r>
    </w:p>
    <w:p w:rsidR="002D1EDC" w:rsidRPr="002D1EDC" w:rsidRDefault="002D1EDC" w:rsidP="002D1EDC">
      <w:pPr>
        <w:rPr>
          <w:lang w:val="en-US"/>
        </w:rPr>
      </w:pPr>
      <w:r w:rsidRPr="002D1EDC">
        <w:rPr>
          <w:lang w:val="en-US"/>
        </w:rPr>
        <w:t>8.1</w:t>
      </w:r>
      <w:r w:rsidRPr="002D1EDC">
        <w:rPr>
          <w:lang w:val="en-US"/>
        </w:rPr>
        <w:tab/>
      </w:r>
      <w:r w:rsidRPr="002D1EDC">
        <w:rPr>
          <w:lang w:val="en-US"/>
        </w:rPr>
        <w:tab/>
        <w:t>The bodies of the association are:</w:t>
      </w:r>
    </w:p>
    <w:p w:rsidR="002D1EDC" w:rsidRPr="002D1EDC" w:rsidRDefault="002D1EDC" w:rsidP="002D1EDC">
      <w:pPr>
        <w:rPr>
          <w:lang w:val="en-US"/>
        </w:rPr>
      </w:pPr>
      <w:r w:rsidRPr="002D1EDC">
        <w:rPr>
          <w:lang w:val="en-US"/>
        </w:rPr>
        <w:t>•</w:t>
      </w:r>
      <w:r w:rsidRPr="002D1EDC">
        <w:rPr>
          <w:lang w:val="en-US"/>
        </w:rPr>
        <w:tab/>
        <w:t xml:space="preserve">The </w:t>
      </w:r>
      <w:r w:rsidR="00920AC1">
        <w:rPr>
          <w:lang w:val="en-US"/>
        </w:rPr>
        <w:t>G</w:t>
      </w:r>
      <w:r w:rsidRPr="002D1EDC">
        <w:rPr>
          <w:lang w:val="en-US"/>
        </w:rPr>
        <w:t>eneral Assembly</w:t>
      </w:r>
    </w:p>
    <w:p w:rsidR="002D1EDC" w:rsidRPr="002D1EDC" w:rsidRDefault="002D1EDC" w:rsidP="002D1EDC">
      <w:pPr>
        <w:rPr>
          <w:lang w:val="en-US"/>
        </w:rPr>
      </w:pPr>
      <w:r w:rsidRPr="002D1EDC">
        <w:rPr>
          <w:lang w:val="en-US"/>
        </w:rPr>
        <w:t>•</w:t>
      </w:r>
      <w:r w:rsidRPr="002D1EDC">
        <w:rPr>
          <w:lang w:val="en-US"/>
        </w:rPr>
        <w:tab/>
        <w:t xml:space="preserve">The </w:t>
      </w:r>
      <w:r w:rsidR="00920AC1">
        <w:rPr>
          <w:lang w:val="en-US"/>
        </w:rPr>
        <w:t>C</w:t>
      </w:r>
      <w:r w:rsidRPr="002D1EDC">
        <w:rPr>
          <w:lang w:val="en-US"/>
        </w:rPr>
        <w:t>ommittee</w:t>
      </w:r>
    </w:p>
    <w:p w:rsidR="002D1EDC" w:rsidRPr="002D1EDC" w:rsidRDefault="002D1EDC" w:rsidP="002D1EDC">
      <w:pPr>
        <w:rPr>
          <w:lang w:val="en-US"/>
        </w:rPr>
      </w:pPr>
      <w:r w:rsidRPr="002D1EDC">
        <w:rPr>
          <w:lang w:val="en-US"/>
        </w:rPr>
        <w:t>•</w:t>
      </w:r>
      <w:r w:rsidRPr="002D1EDC">
        <w:rPr>
          <w:lang w:val="en-US"/>
        </w:rPr>
        <w:tab/>
        <w:t>The external accountant</w:t>
      </w:r>
    </w:p>
    <w:p w:rsidR="002D1EDC" w:rsidRPr="002D1EDC" w:rsidRDefault="002D1EDC" w:rsidP="002D1EDC">
      <w:pPr>
        <w:rPr>
          <w:lang w:val="en-US"/>
        </w:rPr>
      </w:pPr>
      <w:r w:rsidRPr="002D1EDC">
        <w:rPr>
          <w:lang w:val="en-US"/>
        </w:rPr>
        <w:t>•</w:t>
      </w:r>
      <w:r w:rsidRPr="002D1EDC">
        <w:rPr>
          <w:lang w:val="en-US"/>
        </w:rPr>
        <w:tab/>
        <w:t xml:space="preserve">Workgroups (WGs): e.g., a WG on the </w:t>
      </w:r>
      <w:proofErr w:type="spellStart"/>
      <w:r w:rsidRPr="002D1EDC">
        <w:rPr>
          <w:lang w:val="en-US"/>
        </w:rPr>
        <w:t>OpenTox</w:t>
      </w:r>
      <w:proofErr w:type="spellEnd"/>
      <w:r w:rsidRPr="002D1EDC">
        <w:rPr>
          <w:lang w:val="en-US"/>
        </w:rPr>
        <w:t xml:space="preserve"> API and more WGs as needed</w:t>
      </w:r>
    </w:p>
    <w:p w:rsidR="002D1EDC" w:rsidRPr="002D1EDC" w:rsidRDefault="002D1EDC" w:rsidP="002D1EDC">
      <w:pPr>
        <w:rPr>
          <w:lang w:val="en-US"/>
        </w:rPr>
      </w:pPr>
      <w:r w:rsidRPr="002D1EDC">
        <w:rPr>
          <w:lang w:val="en-US"/>
        </w:rPr>
        <w:t>9</w:t>
      </w:r>
      <w:r w:rsidRPr="002D1EDC">
        <w:rPr>
          <w:lang w:val="en-US"/>
        </w:rPr>
        <w:tab/>
      </w:r>
      <w:r w:rsidRPr="002D1EDC">
        <w:rPr>
          <w:lang w:val="en-US"/>
        </w:rPr>
        <w:tab/>
        <w:t>General Assembly (GA)</w:t>
      </w:r>
    </w:p>
    <w:p w:rsidR="002D1EDC" w:rsidRPr="002D1EDC" w:rsidRDefault="002D1EDC" w:rsidP="002D1EDC">
      <w:pPr>
        <w:rPr>
          <w:lang w:val="en-US"/>
        </w:rPr>
      </w:pPr>
      <w:r w:rsidRPr="002D1EDC">
        <w:rPr>
          <w:lang w:val="en-US"/>
        </w:rPr>
        <w:t>9.1</w:t>
      </w:r>
      <w:r w:rsidRPr="002D1EDC">
        <w:rPr>
          <w:lang w:val="en-US"/>
        </w:rPr>
        <w:tab/>
      </w:r>
      <w:r w:rsidRPr="002D1EDC">
        <w:rPr>
          <w:lang w:val="en-US"/>
        </w:rPr>
        <w:tab/>
        <w:t>The GA is the supreme governing body of the Association. A regular assembly meeting takes place once a year.</w:t>
      </w:r>
    </w:p>
    <w:p w:rsidR="002D1EDC" w:rsidRPr="002D1EDC" w:rsidRDefault="002D1EDC" w:rsidP="002D1EDC">
      <w:pPr>
        <w:rPr>
          <w:lang w:val="en-US"/>
        </w:rPr>
      </w:pPr>
      <w:r w:rsidRPr="002D1EDC">
        <w:rPr>
          <w:lang w:val="en-US"/>
        </w:rPr>
        <w:t>9.2</w:t>
      </w:r>
      <w:r w:rsidRPr="002D1EDC">
        <w:rPr>
          <w:lang w:val="en-US"/>
        </w:rPr>
        <w:tab/>
      </w:r>
      <w:r w:rsidRPr="002D1EDC">
        <w:rPr>
          <w:lang w:val="en-US"/>
        </w:rPr>
        <w:tab/>
        <w:t>The GA may take place as a virtual meeting on a web platform.</w:t>
      </w:r>
    </w:p>
    <w:p w:rsidR="002D1EDC" w:rsidRPr="002D1EDC" w:rsidRDefault="002D1EDC" w:rsidP="002D1EDC">
      <w:pPr>
        <w:rPr>
          <w:lang w:val="en-US"/>
        </w:rPr>
      </w:pPr>
      <w:r w:rsidRPr="002D1EDC">
        <w:rPr>
          <w:lang w:val="en-US"/>
        </w:rPr>
        <w:t>9.3</w:t>
      </w:r>
      <w:r w:rsidRPr="002D1EDC">
        <w:rPr>
          <w:lang w:val="en-US"/>
        </w:rPr>
        <w:tab/>
      </w:r>
      <w:r w:rsidRPr="002D1EDC">
        <w:rPr>
          <w:lang w:val="en-US"/>
        </w:rPr>
        <w:tab/>
        <w:t>All Association members are invited to the GA meeting at least 30 days in advance. The invitation is in writing and states the items of the agenda. Invitations via email are valid.</w:t>
      </w:r>
    </w:p>
    <w:p w:rsidR="002D1EDC" w:rsidRPr="002D1EDC" w:rsidRDefault="002D1EDC" w:rsidP="002D1EDC">
      <w:pPr>
        <w:rPr>
          <w:lang w:val="en-US"/>
        </w:rPr>
      </w:pPr>
      <w:r w:rsidRPr="002D1EDC">
        <w:rPr>
          <w:lang w:val="en-US"/>
        </w:rPr>
        <w:t>9.4</w:t>
      </w:r>
      <w:r w:rsidRPr="002D1EDC">
        <w:rPr>
          <w:lang w:val="en-US"/>
        </w:rPr>
        <w:tab/>
      </w:r>
      <w:r w:rsidRPr="002D1EDC">
        <w:rPr>
          <w:lang w:val="en-US"/>
        </w:rPr>
        <w:tab/>
        <w:t>Requests for additional agenda points have to be made in writing to the committee, at the latest 12 days prior to the GA meeting.</w:t>
      </w:r>
    </w:p>
    <w:p w:rsidR="002D1EDC" w:rsidRPr="002D1EDC" w:rsidRDefault="002D1EDC" w:rsidP="002D1EDC">
      <w:pPr>
        <w:rPr>
          <w:lang w:val="en-US"/>
        </w:rPr>
      </w:pPr>
      <w:r w:rsidRPr="002D1EDC">
        <w:rPr>
          <w:lang w:val="en-US"/>
        </w:rPr>
        <w:t>9.5</w:t>
      </w:r>
      <w:r w:rsidRPr="002D1EDC">
        <w:rPr>
          <w:lang w:val="en-US"/>
        </w:rPr>
        <w:tab/>
      </w:r>
      <w:r w:rsidRPr="002D1EDC">
        <w:rPr>
          <w:lang w:val="en-US"/>
        </w:rPr>
        <w:tab/>
        <w:t>The committee or 1/5 of all Association members can call any time for an extraordinary GA meeting, by stating the reason for it. The GA meeting takes place not later than 12 weeks after calling for it.</w:t>
      </w:r>
    </w:p>
    <w:p w:rsidR="002D1EDC" w:rsidRPr="002D1EDC" w:rsidRDefault="002D1EDC" w:rsidP="002D1EDC">
      <w:pPr>
        <w:rPr>
          <w:lang w:val="en-US"/>
        </w:rPr>
      </w:pPr>
      <w:r w:rsidRPr="002D1EDC">
        <w:rPr>
          <w:lang w:val="en-US"/>
        </w:rPr>
        <w:t>9.6</w:t>
      </w:r>
      <w:r w:rsidRPr="002D1EDC">
        <w:rPr>
          <w:lang w:val="en-US"/>
        </w:rPr>
        <w:tab/>
      </w:r>
      <w:r w:rsidRPr="002D1EDC">
        <w:rPr>
          <w:lang w:val="en-US"/>
        </w:rPr>
        <w:tab/>
        <w:t>The GA shall have the following non-</w:t>
      </w:r>
      <w:proofErr w:type="spellStart"/>
      <w:r w:rsidRPr="002D1EDC">
        <w:rPr>
          <w:lang w:val="en-US"/>
        </w:rPr>
        <w:t>delegatable</w:t>
      </w:r>
      <w:proofErr w:type="spellEnd"/>
      <w:r w:rsidRPr="002D1EDC">
        <w:rPr>
          <w:lang w:val="en-US"/>
        </w:rPr>
        <w:t xml:space="preserve"> powers:</w:t>
      </w:r>
    </w:p>
    <w:p w:rsidR="002D1EDC" w:rsidRPr="002D1EDC" w:rsidRDefault="002D1EDC" w:rsidP="002D1EDC">
      <w:pPr>
        <w:rPr>
          <w:lang w:val="en-US"/>
        </w:rPr>
      </w:pPr>
      <w:r w:rsidRPr="002D1EDC">
        <w:rPr>
          <w:lang w:val="en-US"/>
        </w:rPr>
        <w:t>•</w:t>
      </w:r>
      <w:r w:rsidRPr="002D1EDC">
        <w:rPr>
          <w:lang w:val="en-US"/>
        </w:rPr>
        <w:tab/>
        <w:t>To approve the minutes of the last GA meeting</w:t>
      </w:r>
    </w:p>
    <w:p w:rsidR="002D1EDC" w:rsidRPr="002D1EDC" w:rsidRDefault="002D1EDC" w:rsidP="002D1EDC">
      <w:pPr>
        <w:rPr>
          <w:lang w:val="en-US"/>
        </w:rPr>
      </w:pPr>
      <w:r w:rsidRPr="002D1EDC">
        <w:rPr>
          <w:lang w:val="en-US"/>
        </w:rPr>
        <w:t>•</w:t>
      </w:r>
      <w:r w:rsidRPr="002D1EDC">
        <w:rPr>
          <w:lang w:val="en-US"/>
        </w:rPr>
        <w:tab/>
        <w:t>To approve the annual report of the committee</w:t>
      </w:r>
    </w:p>
    <w:p w:rsidR="002D1EDC" w:rsidRPr="002D1EDC" w:rsidRDefault="002D1EDC" w:rsidP="002D1EDC">
      <w:pPr>
        <w:rPr>
          <w:lang w:val="en-US"/>
        </w:rPr>
      </w:pPr>
      <w:r w:rsidRPr="002D1EDC">
        <w:rPr>
          <w:lang w:val="en-US"/>
        </w:rPr>
        <w:t>•</w:t>
      </w:r>
      <w:r w:rsidRPr="002D1EDC">
        <w:rPr>
          <w:lang w:val="en-US"/>
        </w:rPr>
        <w:tab/>
        <w:t>To approve the accounts of the Association</w:t>
      </w:r>
    </w:p>
    <w:p w:rsidR="002D1EDC" w:rsidRPr="002D1EDC" w:rsidRDefault="002D1EDC" w:rsidP="002D1EDC">
      <w:pPr>
        <w:rPr>
          <w:lang w:val="en-US"/>
        </w:rPr>
      </w:pPr>
      <w:r w:rsidRPr="002D1EDC">
        <w:rPr>
          <w:lang w:val="en-US"/>
        </w:rPr>
        <w:t>•</w:t>
      </w:r>
      <w:r w:rsidRPr="002D1EDC">
        <w:rPr>
          <w:lang w:val="en-US"/>
        </w:rPr>
        <w:tab/>
        <w:t>To discharge the committee</w:t>
      </w:r>
    </w:p>
    <w:p w:rsidR="002D1EDC" w:rsidRPr="002D1EDC" w:rsidRDefault="002D1EDC" w:rsidP="002D1EDC">
      <w:pPr>
        <w:rPr>
          <w:lang w:val="en-US"/>
        </w:rPr>
      </w:pPr>
      <w:r w:rsidRPr="002D1EDC">
        <w:rPr>
          <w:lang w:val="en-US"/>
        </w:rPr>
        <w:t>•</w:t>
      </w:r>
      <w:r w:rsidRPr="002D1EDC">
        <w:rPr>
          <w:lang w:val="en-US"/>
        </w:rPr>
        <w:tab/>
        <w:t xml:space="preserve">To elect the president, as well as all members of the committee. On request of one member, the committee members may be elected individually. </w:t>
      </w:r>
    </w:p>
    <w:p w:rsidR="002D1EDC" w:rsidRPr="002D1EDC" w:rsidRDefault="002D1EDC" w:rsidP="002D1EDC">
      <w:pPr>
        <w:rPr>
          <w:lang w:val="en-US"/>
        </w:rPr>
      </w:pPr>
      <w:r w:rsidRPr="002D1EDC">
        <w:rPr>
          <w:lang w:val="en-US"/>
        </w:rPr>
        <w:t>•</w:t>
      </w:r>
      <w:r w:rsidRPr="002D1EDC">
        <w:rPr>
          <w:lang w:val="en-US"/>
        </w:rPr>
        <w:tab/>
        <w:t>To decide the membership fee structure</w:t>
      </w:r>
    </w:p>
    <w:p w:rsidR="002D1EDC" w:rsidRPr="002D1EDC" w:rsidRDefault="002D1EDC" w:rsidP="002D1EDC">
      <w:pPr>
        <w:rPr>
          <w:lang w:val="en-US"/>
        </w:rPr>
      </w:pPr>
      <w:r w:rsidRPr="002D1EDC">
        <w:rPr>
          <w:lang w:val="en-US"/>
        </w:rPr>
        <w:t>•</w:t>
      </w:r>
      <w:r w:rsidRPr="002D1EDC">
        <w:rPr>
          <w:lang w:val="en-US"/>
        </w:rPr>
        <w:tab/>
        <w:t>To approve the yearly budget</w:t>
      </w:r>
    </w:p>
    <w:p w:rsidR="002D1EDC" w:rsidRPr="002D1EDC" w:rsidRDefault="002D1EDC" w:rsidP="002D1EDC">
      <w:pPr>
        <w:rPr>
          <w:lang w:val="en-US"/>
        </w:rPr>
      </w:pPr>
      <w:r w:rsidRPr="002D1EDC">
        <w:rPr>
          <w:lang w:val="en-US"/>
        </w:rPr>
        <w:t>•</w:t>
      </w:r>
      <w:r w:rsidRPr="002D1EDC">
        <w:rPr>
          <w:lang w:val="en-US"/>
        </w:rPr>
        <w:tab/>
        <w:t>To approve the yearly plans of activities</w:t>
      </w:r>
    </w:p>
    <w:p w:rsidR="002D1EDC" w:rsidRPr="002D1EDC" w:rsidRDefault="002D1EDC" w:rsidP="002D1EDC">
      <w:pPr>
        <w:rPr>
          <w:lang w:val="en-US"/>
        </w:rPr>
      </w:pPr>
      <w:r w:rsidRPr="002D1EDC">
        <w:rPr>
          <w:lang w:val="en-US"/>
        </w:rPr>
        <w:t>•</w:t>
      </w:r>
      <w:r w:rsidRPr="002D1EDC">
        <w:rPr>
          <w:lang w:val="en-US"/>
        </w:rPr>
        <w:tab/>
        <w:t>To decide about other business, added by the committee or by Association members to the agenda</w:t>
      </w:r>
    </w:p>
    <w:p w:rsidR="002D1EDC" w:rsidRPr="002D1EDC" w:rsidRDefault="002D1EDC" w:rsidP="002D1EDC">
      <w:pPr>
        <w:rPr>
          <w:lang w:val="en-US"/>
        </w:rPr>
      </w:pPr>
      <w:r w:rsidRPr="002D1EDC">
        <w:rPr>
          <w:lang w:val="en-US"/>
        </w:rPr>
        <w:t>•</w:t>
      </w:r>
      <w:r w:rsidRPr="002D1EDC">
        <w:rPr>
          <w:lang w:val="en-US"/>
        </w:rPr>
        <w:tab/>
        <w:t>To change the statutes</w:t>
      </w:r>
    </w:p>
    <w:p w:rsidR="002D1EDC" w:rsidRPr="002D1EDC" w:rsidRDefault="002D1EDC" w:rsidP="002D1EDC">
      <w:pPr>
        <w:rPr>
          <w:lang w:val="en-US"/>
        </w:rPr>
      </w:pPr>
      <w:r w:rsidRPr="002D1EDC">
        <w:rPr>
          <w:lang w:val="en-US"/>
        </w:rPr>
        <w:t>•</w:t>
      </w:r>
      <w:r w:rsidRPr="002D1EDC">
        <w:rPr>
          <w:lang w:val="en-US"/>
        </w:rPr>
        <w:tab/>
        <w:t>Decision of exclusion of Association members</w:t>
      </w:r>
    </w:p>
    <w:p w:rsidR="002D1EDC" w:rsidRPr="002D1EDC" w:rsidRDefault="002D1EDC" w:rsidP="002D1EDC">
      <w:pPr>
        <w:rPr>
          <w:lang w:val="en-US"/>
        </w:rPr>
      </w:pPr>
      <w:r w:rsidRPr="002D1EDC">
        <w:rPr>
          <w:lang w:val="en-US"/>
        </w:rPr>
        <w:lastRenderedPageBreak/>
        <w:t>•</w:t>
      </w:r>
      <w:r w:rsidRPr="002D1EDC">
        <w:rPr>
          <w:lang w:val="en-US"/>
        </w:rPr>
        <w:tab/>
        <w:t>Decision of the dissolution of the Association and about the use of the liquidation funds</w:t>
      </w:r>
    </w:p>
    <w:p w:rsidR="002D1EDC" w:rsidRPr="002D1EDC" w:rsidRDefault="002D1EDC" w:rsidP="002D1EDC">
      <w:pPr>
        <w:rPr>
          <w:lang w:val="en-US"/>
        </w:rPr>
      </w:pPr>
      <w:r w:rsidRPr="002D1EDC">
        <w:rPr>
          <w:lang w:val="en-US"/>
        </w:rPr>
        <w:t>9.7</w:t>
      </w:r>
      <w:r w:rsidRPr="002D1EDC">
        <w:rPr>
          <w:lang w:val="en-US"/>
        </w:rPr>
        <w:tab/>
      </w:r>
      <w:r w:rsidRPr="002D1EDC">
        <w:rPr>
          <w:lang w:val="en-US"/>
        </w:rPr>
        <w:tab/>
        <w:t>Every GA meeting called according to law and statutes is legitimate, independent of the number of present members.</w:t>
      </w:r>
    </w:p>
    <w:p w:rsidR="002D1EDC" w:rsidRPr="002D1EDC" w:rsidRDefault="002D1EDC" w:rsidP="002D1EDC">
      <w:pPr>
        <w:rPr>
          <w:lang w:val="en-US"/>
        </w:rPr>
      </w:pPr>
      <w:r w:rsidRPr="002D1EDC">
        <w:rPr>
          <w:lang w:val="en-US"/>
        </w:rPr>
        <w:t>9.8</w:t>
      </w:r>
      <w:r w:rsidRPr="002D1EDC">
        <w:rPr>
          <w:lang w:val="en-US"/>
        </w:rPr>
        <w:tab/>
      </w:r>
      <w:r w:rsidRPr="002D1EDC">
        <w:rPr>
          <w:lang w:val="en-US"/>
        </w:rPr>
        <w:tab/>
        <w:t>Decisions are taken by the simple majority rule. In case of equal number of votes, the meeting chairman casts the vote.</w:t>
      </w:r>
    </w:p>
    <w:p w:rsidR="002D1EDC" w:rsidRPr="002D1EDC" w:rsidRDefault="002D1EDC" w:rsidP="002D1EDC">
      <w:pPr>
        <w:rPr>
          <w:lang w:val="en-US"/>
        </w:rPr>
      </w:pPr>
      <w:r w:rsidRPr="002D1EDC">
        <w:rPr>
          <w:lang w:val="en-US"/>
        </w:rPr>
        <w:t>9.9</w:t>
      </w:r>
      <w:r w:rsidRPr="002D1EDC">
        <w:rPr>
          <w:lang w:val="en-US"/>
        </w:rPr>
        <w:tab/>
      </w:r>
      <w:r w:rsidRPr="002D1EDC">
        <w:rPr>
          <w:lang w:val="en-US"/>
        </w:rPr>
        <w:tab/>
        <w:t xml:space="preserve">Change of statutes requires a majority of 4/5 of </w:t>
      </w:r>
      <w:r w:rsidR="00F35EB7">
        <w:rPr>
          <w:lang w:val="en-US"/>
        </w:rPr>
        <w:t>the GA meeting</w:t>
      </w:r>
      <w:r w:rsidRPr="002D1EDC">
        <w:rPr>
          <w:lang w:val="en-US"/>
        </w:rPr>
        <w:t>.</w:t>
      </w:r>
    </w:p>
    <w:p w:rsidR="002D1EDC" w:rsidRDefault="002D1EDC" w:rsidP="002D1EDC">
      <w:pPr>
        <w:rPr>
          <w:lang w:val="en-US"/>
        </w:rPr>
      </w:pPr>
      <w:r w:rsidRPr="002D1EDC">
        <w:rPr>
          <w:lang w:val="en-US"/>
        </w:rPr>
        <w:t>9.10</w:t>
      </w:r>
      <w:r w:rsidRPr="002D1EDC">
        <w:rPr>
          <w:lang w:val="en-US"/>
        </w:rPr>
        <w:tab/>
      </w:r>
      <w:r w:rsidRPr="002D1EDC">
        <w:rPr>
          <w:lang w:val="en-US"/>
        </w:rPr>
        <w:tab/>
        <w:t>At least a protocol of decisions will be compiled at every GA meeting.</w:t>
      </w:r>
    </w:p>
    <w:p w:rsidR="001A37C4" w:rsidRDefault="001A37C4" w:rsidP="002D1EDC">
      <w:pPr>
        <w:rPr>
          <w:lang w:val="en-US"/>
        </w:rPr>
      </w:pPr>
      <w:r>
        <w:rPr>
          <w:lang w:val="en-US"/>
        </w:rPr>
        <w:t>9.11</w:t>
      </w:r>
      <w:r>
        <w:rPr>
          <w:lang w:val="en-US"/>
        </w:rPr>
        <w:tab/>
      </w:r>
      <w:r>
        <w:rPr>
          <w:lang w:val="en-US"/>
        </w:rPr>
        <w:tab/>
        <w:t xml:space="preserve">The first GA meeting is required to be held within 180 days of the founding date of the Association. </w:t>
      </w:r>
    </w:p>
    <w:p w:rsidR="001A37C4" w:rsidRDefault="001A37C4" w:rsidP="002D1EDC">
      <w:pPr>
        <w:rPr>
          <w:lang w:val="en-US"/>
        </w:rPr>
      </w:pPr>
      <w:r>
        <w:rPr>
          <w:lang w:val="en-US"/>
        </w:rPr>
        <w:t>9.12</w:t>
      </w:r>
      <w:r>
        <w:rPr>
          <w:lang w:val="en-US"/>
        </w:rPr>
        <w:tab/>
      </w:r>
      <w:r>
        <w:rPr>
          <w:lang w:val="en-US"/>
        </w:rPr>
        <w:tab/>
        <w:t>Each GA annual meeting will decide on the date of the subsequent GA annual meeting.</w:t>
      </w:r>
    </w:p>
    <w:p w:rsidR="00A668A3" w:rsidRPr="002D1EDC" w:rsidRDefault="00A668A3" w:rsidP="002D1EDC">
      <w:pPr>
        <w:rPr>
          <w:lang w:val="en-US"/>
        </w:rPr>
      </w:pPr>
      <w:r>
        <w:rPr>
          <w:lang w:val="en-US"/>
        </w:rPr>
        <w:t>9.13</w:t>
      </w:r>
      <w:r>
        <w:rPr>
          <w:lang w:val="en-US"/>
        </w:rPr>
        <w:tab/>
      </w:r>
      <w:r>
        <w:rPr>
          <w:lang w:val="en-US"/>
        </w:rPr>
        <w:tab/>
        <w:t xml:space="preserve">The GA will decide </w:t>
      </w:r>
      <w:r w:rsidR="00B976C5">
        <w:rPr>
          <w:lang w:val="en-US"/>
        </w:rPr>
        <w:t xml:space="preserve">by simple majority </w:t>
      </w:r>
      <w:r>
        <w:rPr>
          <w:lang w:val="en-US"/>
        </w:rPr>
        <w:t>on rules of quorum</w:t>
      </w:r>
      <w:r w:rsidR="00E60EC6">
        <w:rPr>
          <w:lang w:val="en-US"/>
        </w:rPr>
        <w:t xml:space="preserve"> for future meetings</w:t>
      </w:r>
      <w:r>
        <w:rPr>
          <w:lang w:val="en-US"/>
        </w:rPr>
        <w:t>.</w:t>
      </w:r>
    </w:p>
    <w:p w:rsidR="002D1EDC" w:rsidRPr="002D1EDC" w:rsidRDefault="002D1EDC" w:rsidP="002D1EDC">
      <w:pPr>
        <w:rPr>
          <w:lang w:val="en-US"/>
        </w:rPr>
      </w:pPr>
      <w:r w:rsidRPr="002D1EDC">
        <w:rPr>
          <w:lang w:val="en-US"/>
        </w:rPr>
        <w:t>10</w:t>
      </w:r>
      <w:r w:rsidRPr="002D1EDC">
        <w:rPr>
          <w:lang w:val="en-US"/>
        </w:rPr>
        <w:tab/>
      </w:r>
      <w:r w:rsidRPr="002D1EDC">
        <w:rPr>
          <w:lang w:val="en-US"/>
        </w:rPr>
        <w:tab/>
        <w:t>The Committee</w:t>
      </w:r>
    </w:p>
    <w:p w:rsidR="002D1EDC" w:rsidRPr="002D1EDC" w:rsidRDefault="002D1EDC" w:rsidP="002D1EDC">
      <w:pPr>
        <w:rPr>
          <w:lang w:val="en-US"/>
        </w:rPr>
      </w:pPr>
      <w:r w:rsidRPr="002D1EDC">
        <w:rPr>
          <w:lang w:val="en-US"/>
        </w:rPr>
        <w:t>10.1</w:t>
      </w:r>
      <w:r w:rsidRPr="002D1EDC">
        <w:rPr>
          <w:lang w:val="en-US"/>
        </w:rPr>
        <w:tab/>
      </w:r>
      <w:r w:rsidRPr="002D1EDC">
        <w:rPr>
          <w:lang w:val="en-US"/>
        </w:rPr>
        <w:tab/>
        <w:t>The committee consists of at least 3 members.</w:t>
      </w:r>
    </w:p>
    <w:p w:rsidR="002D1EDC" w:rsidRPr="002D1EDC" w:rsidRDefault="002D1EDC" w:rsidP="002D1EDC">
      <w:pPr>
        <w:rPr>
          <w:lang w:val="en-US"/>
        </w:rPr>
      </w:pPr>
      <w:r w:rsidRPr="002D1EDC">
        <w:rPr>
          <w:lang w:val="en-US"/>
        </w:rPr>
        <w:t>10.2</w:t>
      </w:r>
      <w:r w:rsidRPr="002D1EDC">
        <w:rPr>
          <w:lang w:val="en-US"/>
        </w:rPr>
        <w:tab/>
      </w:r>
      <w:r w:rsidRPr="002D1EDC">
        <w:rPr>
          <w:lang w:val="en-US"/>
        </w:rPr>
        <w:tab/>
        <w:t>The tenure is one year. Re-election is possible for any number of times.</w:t>
      </w:r>
    </w:p>
    <w:p w:rsidR="002D1EDC" w:rsidRPr="002D1EDC" w:rsidRDefault="002D1EDC" w:rsidP="002D1EDC">
      <w:pPr>
        <w:rPr>
          <w:lang w:val="en-US"/>
        </w:rPr>
      </w:pPr>
      <w:r w:rsidRPr="002D1EDC">
        <w:rPr>
          <w:lang w:val="en-US"/>
        </w:rPr>
        <w:t>10.3</w:t>
      </w:r>
      <w:r w:rsidRPr="002D1EDC">
        <w:rPr>
          <w:lang w:val="en-US"/>
        </w:rPr>
        <w:tab/>
      </w:r>
      <w:r w:rsidRPr="002D1EDC">
        <w:rPr>
          <w:lang w:val="en-US"/>
        </w:rPr>
        <w:tab/>
        <w:t>The committee shall conduct the ordinary business of the Association and shall represent the Association to the outside.</w:t>
      </w:r>
    </w:p>
    <w:p w:rsidR="002D1EDC" w:rsidRPr="002D1EDC" w:rsidRDefault="002D1EDC" w:rsidP="002D1EDC">
      <w:pPr>
        <w:rPr>
          <w:lang w:val="en-US"/>
        </w:rPr>
      </w:pPr>
      <w:r w:rsidRPr="002D1EDC">
        <w:rPr>
          <w:lang w:val="en-US"/>
        </w:rPr>
        <w:t>10.4</w:t>
      </w:r>
      <w:r w:rsidRPr="002D1EDC">
        <w:rPr>
          <w:lang w:val="en-US"/>
        </w:rPr>
        <w:tab/>
      </w:r>
      <w:r w:rsidRPr="002D1EDC">
        <w:rPr>
          <w:lang w:val="en-US"/>
        </w:rPr>
        <w:tab/>
        <w:t>The committee has all competences, which are not transferred to other bodies by law or by these statutes. Especially it:</w:t>
      </w:r>
    </w:p>
    <w:p w:rsidR="00985590" w:rsidRPr="002D1EDC" w:rsidRDefault="00985590" w:rsidP="00985590">
      <w:pPr>
        <w:rPr>
          <w:lang w:val="en-US"/>
        </w:rPr>
      </w:pPr>
      <w:r w:rsidRPr="002D1EDC">
        <w:rPr>
          <w:lang w:val="en-US"/>
        </w:rPr>
        <w:t>•</w:t>
      </w:r>
      <w:r w:rsidRPr="002D1EDC">
        <w:rPr>
          <w:lang w:val="en-US"/>
        </w:rPr>
        <w:tab/>
      </w:r>
      <w:r>
        <w:rPr>
          <w:lang w:val="en-US"/>
        </w:rPr>
        <w:t>maintains and operates processes for the Association goals and activities</w:t>
      </w:r>
    </w:p>
    <w:p w:rsidR="00985590" w:rsidRPr="002D1EDC" w:rsidRDefault="00985590" w:rsidP="00985590">
      <w:pPr>
        <w:rPr>
          <w:lang w:val="en-US"/>
        </w:rPr>
      </w:pPr>
      <w:r w:rsidRPr="002D1EDC">
        <w:rPr>
          <w:lang w:val="en-US"/>
        </w:rPr>
        <w:t>•</w:t>
      </w:r>
      <w:r w:rsidRPr="002D1EDC">
        <w:rPr>
          <w:lang w:val="en-US"/>
        </w:rPr>
        <w:tab/>
        <w:t>may put in place workgroups</w:t>
      </w:r>
      <w:r w:rsidR="00E60EC6">
        <w:rPr>
          <w:lang w:val="en-US"/>
        </w:rPr>
        <w:t xml:space="preserve"> with decision-making capability</w:t>
      </w:r>
      <w:r>
        <w:rPr>
          <w:lang w:val="en-US"/>
        </w:rPr>
        <w:t xml:space="preserve"> to progress Association goals and activities</w:t>
      </w:r>
      <w:r w:rsidR="00E60EC6">
        <w:rPr>
          <w:lang w:val="en-US"/>
        </w:rPr>
        <w:t xml:space="preserve"> </w:t>
      </w:r>
    </w:p>
    <w:p w:rsidR="002D1EDC" w:rsidRPr="002D1EDC" w:rsidRDefault="002D1EDC" w:rsidP="002D1EDC">
      <w:pPr>
        <w:rPr>
          <w:lang w:val="en-US"/>
        </w:rPr>
      </w:pPr>
      <w:r w:rsidRPr="002D1EDC">
        <w:rPr>
          <w:lang w:val="en-US"/>
        </w:rPr>
        <w:t>10.5</w:t>
      </w:r>
      <w:r w:rsidRPr="002D1EDC">
        <w:rPr>
          <w:lang w:val="en-US"/>
        </w:rPr>
        <w:tab/>
      </w:r>
      <w:r w:rsidRPr="002D1EDC">
        <w:rPr>
          <w:lang w:val="en-US"/>
        </w:rPr>
        <w:tab/>
        <w:t>The committee constitutes itself, with exception of the presidency.</w:t>
      </w:r>
    </w:p>
    <w:p w:rsidR="002D1EDC" w:rsidRPr="002D1EDC" w:rsidRDefault="002D1EDC" w:rsidP="002D1EDC">
      <w:pPr>
        <w:rPr>
          <w:lang w:val="en-US"/>
        </w:rPr>
      </w:pPr>
      <w:r w:rsidRPr="002D1EDC">
        <w:rPr>
          <w:lang w:val="en-US"/>
        </w:rPr>
        <w:t>10.6</w:t>
      </w:r>
      <w:r w:rsidRPr="002D1EDC">
        <w:rPr>
          <w:lang w:val="en-US"/>
        </w:rPr>
        <w:tab/>
      </w:r>
      <w:r w:rsidRPr="002D1EDC">
        <w:rPr>
          <w:lang w:val="en-US"/>
        </w:rPr>
        <w:tab/>
        <w:t xml:space="preserve">The committee meets, as often as the business demands it. Every committee member may ask for a meeting by stating the reason for it. Committee meetings can be </w:t>
      </w:r>
      <w:proofErr w:type="gramStart"/>
      <w:r w:rsidRPr="002D1EDC">
        <w:rPr>
          <w:lang w:val="en-US"/>
        </w:rPr>
        <w:t>virtual</w:t>
      </w:r>
      <w:proofErr w:type="gramEnd"/>
      <w:r w:rsidRPr="002D1EDC">
        <w:rPr>
          <w:lang w:val="en-US"/>
        </w:rPr>
        <w:t>.</w:t>
      </w:r>
    </w:p>
    <w:p w:rsidR="002D1EDC" w:rsidRPr="002D1EDC" w:rsidRDefault="002D1EDC" w:rsidP="002D1EDC">
      <w:pPr>
        <w:rPr>
          <w:lang w:val="en-US"/>
        </w:rPr>
      </w:pPr>
      <w:r w:rsidRPr="002D1EDC">
        <w:rPr>
          <w:lang w:val="en-US"/>
        </w:rPr>
        <w:t>10.7</w:t>
      </w:r>
      <w:r w:rsidRPr="002D1EDC">
        <w:rPr>
          <w:lang w:val="en-US"/>
        </w:rPr>
        <w:tab/>
      </w:r>
      <w:r w:rsidRPr="002D1EDC">
        <w:rPr>
          <w:lang w:val="en-US"/>
        </w:rPr>
        <w:tab/>
        <w:t>Decisions by email are valid, as long as no member of the committee insists on an oral discussion.</w:t>
      </w:r>
    </w:p>
    <w:p w:rsidR="002D1EDC" w:rsidRDefault="002D1EDC" w:rsidP="002D1EDC">
      <w:pPr>
        <w:rPr>
          <w:lang w:val="en-US"/>
        </w:rPr>
      </w:pPr>
      <w:r w:rsidRPr="002D1EDC">
        <w:rPr>
          <w:lang w:val="en-US"/>
        </w:rPr>
        <w:t>10.8</w:t>
      </w:r>
      <w:r w:rsidRPr="002D1EDC">
        <w:rPr>
          <w:lang w:val="en-US"/>
        </w:rPr>
        <w:tab/>
      </w:r>
      <w:r w:rsidRPr="002D1EDC">
        <w:rPr>
          <w:lang w:val="en-US"/>
        </w:rPr>
        <w:tab/>
        <w:t xml:space="preserve">The committee is voluntary and its members will not receive </w:t>
      </w:r>
      <w:proofErr w:type="gramStart"/>
      <w:r w:rsidRPr="002D1EDC">
        <w:rPr>
          <w:lang w:val="en-US"/>
        </w:rPr>
        <w:t>a compensation</w:t>
      </w:r>
      <w:proofErr w:type="gramEnd"/>
      <w:r w:rsidRPr="002D1EDC">
        <w:rPr>
          <w:lang w:val="en-US"/>
        </w:rPr>
        <w:t>. They will be reimbursed reasonably for any out-of-pocket expenses as the Association budget permits.</w:t>
      </w:r>
    </w:p>
    <w:p w:rsidR="00985590" w:rsidRPr="002D1EDC" w:rsidRDefault="00985590" w:rsidP="002D1EDC">
      <w:pPr>
        <w:rPr>
          <w:lang w:val="en-US"/>
        </w:rPr>
      </w:pPr>
      <w:r>
        <w:rPr>
          <w:lang w:val="en-US"/>
        </w:rPr>
        <w:t>10.9</w:t>
      </w:r>
      <w:r>
        <w:rPr>
          <w:lang w:val="en-US"/>
        </w:rPr>
        <w:tab/>
      </w:r>
      <w:r>
        <w:rPr>
          <w:lang w:val="en-US"/>
        </w:rPr>
        <w:tab/>
        <w:t>The committee decides by majority vote. The President decides on best course of action in cases of a tied vote.</w:t>
      </w:r>
    </w:p>
    <w:p w:rsidR="002D1EDC" w:rsidRPr="002D1EDC" w:rsidRDefault="002D1EDC" w:rsidP="002D1EDC">
      <w:pPr>
        <w:rPr>
          <w:lang w:val="en-US"/>
        </w:rPr>
      </w:pPr>
      <w:r w:rsidRPr="002D1EDC">
        <w:rPr>
          <w:lang w:val="en-US"/>
        </w:rPr>
        <w:t>11</w:t>
      </w:r>
      <w:r w:rsidRPr="002D1EDC">
        <w:rPr>
          <w:lang w:val="en-US"/>
        </w:rPr>
        <w:tab/>
      </w:r>
      <w:r w:rsidRPr="002D1EDC">
        <w:rPr>
          <w:lang w:val="en-US"/>
        </w:rPr>
        <w:tab/>
        <w:t>Signatory Authority</w:t>
      </w:r>
    </w:p>
    <w:p w:rsidR="002D1EDC" w:rsidRPr="002D1EDC" w:rsidRDefault="002D1EDC" w:rsidP="002D1EDC">
      <w:pPr>
        <w:rPr>
          <w:lang w:val="en-US"/>
        </w:rPr>
      </w:pPr>
      <w:r w:rsidRPr="002D1EDC">
        <w:rPr>
          <w:lang w:val="en-US"/>
        </w:rPr>
        <w:lastRenderedPageBreak/>
        <w:t>11.1</w:t>
      </w:r>
      <w:r w:rsidRPr="002D1EDC">
        <w:rPr>
          <w:lang w:val="en-US"/>
        </w:rPr>
        <w:tab/>
      </w:r>
      <w:r w:rsidRPr="002D1EDC">
        <w:rPr>
          <w:lang w:val="en-US"/>
        </w:rPr>
        <w:tab/>
        <w:t>The president of the Association signs jointly with another committee member, with legally binding effect.</w:t>
      </w:r>
    </w:p>
    <w:p w:rsidR="002D1EDC" w:rsidRPr="002D1EDC" w:rsidRDefault="002D1EDC" w:rsidP="002D1EDC">
      <w:pPr>
        <w:rPr>
          <w:lang w:val="en-US"/>
        </w:rPr>
      </w:pPr>
      <w:r w:rsidRPr="002D1EDC">
        <w:rPr>
          <w:lang w:val="en-US"/>
        </w:rPr>
        <w:t>12</w:t>
      </w:r>
      <w:r w:rsidRPr="002D1EDC">
        <w:rPr>
          <w:lang w:val="en-US"/>
        </w:rPr>
        <w:tab/>
      </w:r>
      <w:r w:rsidRPr="002D1EDC">
        <w:rPr>
          <w:lang w:val="en-US"/>
        </w:rPr>
        <w:tab/>
        <w:t>Dissolution</w:t>
      </w:r>
    </w:p>
    <w:p w:rsidR="002D1EDC" w:rsidRPr="002D1EDC" w:rsidRDefault="002D1EDC" w:rsidP="002D1EDC">
      <w:pPr>
        <w:rPr>
          <w:lang w:val="en-US"/>
        </w:rPr>
      </w:pPr>
      <w:r w:rsidRPr="002D1EDC">
        <w:rPr>
          <w:lang w:val="en-US"/>
        </w:rPr>
        <w:t>12.1</w:t>
      </w:r>
      <w:r w:rsidRPr="002D1EDC">
        <w:rPr>
          <w:lang w:val="en-US"/>
        </w:rPr>
        <w:tab/>
      </w:r>
      <w:r w:rsidRPr="002D1EDC">
        <w:rPr>
          <w:lang w:val="en-US"/>
        </w:rPr>
        <w:tab/>
        <w:t>Dissolution of the Association may be decided by an ordinary or extraordinary GA meeting by 4/5 of the present members.</w:t>
      </w:r>
    </w:p>
    <w:p w:rsidR="007220AC" w:rsidRDefault="002D1EDC" w:rsidP="002D1EDC">
      <w:r w:rsidRPr="002D1EDC">
        <w:rPr>
          <w:lang w:val="en-US"/>
        </w:rPr>
        <w:t>12.2</w:t>
      </w:r>
      <w:r w:rsidRPr="002D1EDC">
        <w:rPr>
          <w:lang w:val="en-US"/>
        </w:rPr>
        <w:tab/>
      </w:r>
      <w:r w:rsidRPr="002D1EDC">
        <w:rPr>
          <w:lang w:val="en-US"/>
        </w:rPr>
        <w:tab/>
        <w:t xml:space="preserve">In case of dissolution, the liquidation funds are given to a </w:t>
      </w:r>
      <w:proofErr w:type="spellStart"/>
      <w:r w:rsidRPr="002D1EDC">
        <w:rPr>
          <w:lang w:val="en-US"/>
        </w:rPr>
        <w:t>non taxable</w:t>
      </w:r>
      <w:proofErr w:type="spellEnd"/>
      <w:r w:rsidRPr="002D1EDC">
        <w:rPr>
          <w:lang w:val="en-US"/>
        </w:rPr>
        <w:t xml:space="preserve"> </w:t>
      </w:r>
      <w:proofErr w:type="spellStart"/>
      <w:r w:rsidRPr="002D1EDC">
        <w:rPr>
          <w:lang w:val="en-US"/>
        </w:rPr>
        <w:t>organisation</w:t>
      </w:r>
      <w:proofErr w:type="spellEnd"/>
      <w:r w:rsidRPr="002D1EDC">
        <w:rPr>
          <w:lang w:val="en-US"/>
        </w:rPr>
        <w:t xml:space="preserve"> with similar objectives. </w:t>
      </w:r>
      <w:r>
        <w:t>The distribution of funds amongst members is forbidden.</w:t>
      </w:r>
    </w:p>
    <w:p w:rsidR="002D1EDC" w:rsidRDefault="002D1EDC" w:rsidP="002D1EDC"/>
    <w:sectPr w:rsidR="002D1E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DC"/>
    <w:rsid w:val="00062068"/>
    <w:rsid w:val="001A37C4"/>
    <w:rsid w:val="002D1EDC"/>
    <w:rsid w:val="00550166"/>
    <w:rsid w:val="0059182C"/>
    <w:rsid w:val="007220AC"/>
    <w:rsid w:val="00905E43"/>
    <w:rsid w:val="00920AC1"/>
    <w:rsid w:val="00947552"/>
    <w:rsid w:val="009776EB"/>
    <w:rsid w:val="00985590"/>
    <w:rsid w:val="00A263CF"/>
    <w:rsid w:val="00A3004B"/>
    <w:rsid w:val="00A668A3"/>
    <w:rsid w:val="00B451FA"/>
    <w:rsid w:val="00B976C5"/>
    <w:rsid w:val="00C138F9"/>
    <w:rsid w:val="00C84916"/>
    <w:rsid w:val="00D069D2"/>
    <w:rsid w:val="00DC0E3B"/>
    <w:rsid w:val="00E60EC6"/>
    <w:rsid w:val="00F35E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ED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E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1072</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5</cp:revision>
  <dcterms:created xsi:type="dcterms:W3CDTF">2015-02-10T09:25:00Z</dcterms:created>
  <dcterms:modified xsi:type="dcterms:W3CDTF">2015-02-13T12:21:00Z</dcterms:modified>
</cp:coreProperties>
</file>